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F" w:rsidRPr="00C77CB5" w:rsidRDefault="00BD1B7C">
      <w:pPr>
        <w:rPr>
          <w:rFonts w:cstheme="minorHAnsi"/>
          <w:b/>
        </w:rPr>
      </w:pPr>
      <w:r w:rsidRPr="00C77CB5">
        <w:rPr>
          <w:rFonts w:cstheme="minorHAnsi"/>
          <w:b/>
        </w:rPr>
        <w:t xml:space="preserve">Cerchia la parola </w:t>
      </w:r>
      <w:proofErr w:type="gramStart"/>
      <w:r w:rsidRPr="00C77CB5">
        <w:rPr>
          <w:rFonts w:cstheme="minorHAnsi"/>
          <w:b/>
        </w:rPr>
        <w:t>errata</w:t>
      </w:r>
      <w:proofErr w:type="gramEnd"/>
      <w:r w:rsidRPr="00C77CB5">
        <w:rPr>
          <w:rFonts w:cstheme="minorHAnsi"/>
          <w:b/>
        </w:rPr>
        <w:t xml:space="preserve"> e riscrivila correttamente 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r w:rsidRPr="00C77CB5">
        <w:rPr>
          <w:rFonts w:cstheme="minorHAnsi"/>
        </w:rPr>
        <w:t xml:space="preserve">Acquattarsi – aquila – </w:t>
      </w:r>
      <w:proofErr w:type="spellStart"/>
      <w:r w:rsidRPr="00C77CB5">
        <w:rPr>
          <w:rFonts w:cstheme="minorHAnsi"/>
        </w:rPr>
        <w:t>aqquaio</w:t>
      </w:r>
      <w:proofErr w:type="spellEnd"/>
      <w:proofErr w:type="gramStart"/>
      <w:r w:rsidRPr="00C77CB5">
        <w:rPr>
          <w:rFonts w:cstheme="minorHAnsi"/>
        </w:rPr>
        <w:t xml:space="preserve">   </w:t>
      </w:r>
      <w:proofErr w:type="gramEnd"/>
      <w:r w:rsidRPr="00C77CB5">
        <w:rPr>
          <w:rFonts w:cstheme="minorHAnsi"/>
        </w:rPr>
        <w:t>………………………………………………………………………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r w:rsidRPr="00C77CB5">
        <w:rPr>
          <w:rFonts w:cstheme="minorHAnsi"/>
        </w:rPr>
        <w:t xml:space="preserve">Incutere – </w:t>
      </w:r>
      <w:proofErr w:type="spellStart"/>
      <w:r w:rsidRPr="00C77CB5">
        <w:rPr>
          <w:rFonts w:cstheme="minorHAnsi"/>
        </w:rPr>
        <w:t>cirquito</w:t>
      </w:r>
      <w:proofErr w:type="spellEnd"/>
      <w:r w:rsidRPr="00C77CB5">
        <w:rPr>
          <w:rFonts w:cstheme="minorHAnsi"/>
        </w:rPr>
        <w:t xml:space="preserve"> – liquore ……………………………………………………………………………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C77CB5">
        <w:rPr>
          <w:rFonts w:cstheme="minorHAnsi"/>
        </w:rPr>
        <w:t>Annaccuato</w:t>
      </w:r>
      <w:proofErr w:type="spellEnd"/>
      <w:proofErr w:type="gramStart"/>
      <w:r w:rsidRPr="00C77CB5">
        <w:rPr>
          <w:rFonts w:cstheme="minorHAnsi"/>
        </w:rPr>
        <w:t xml:space="preserve">   </w:t>
      </w:r>
      <w:proofErr w:type="gramEnd"/>
      <w:r w:rsidRPr="00C77CB5">
        <w:rPr>
          <w:rFonts w:cstheme="minorHAnsi"/>
        </w:rPr>
        <w:t>- accumulare   - occultare  ………………………………………………………….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r w:rsidRPr="00C77CB5">
        <w:rPr>
          <w:rFonts w:cstheme="minorHAnsi"/>
        </w:rPr>
        <w:t>Cuoio -</w:t>
      </w:r>
      <w:proofErr w:type="gramStart"/>
      <w:r w:rsidRPr="00C77CB5">
        <w:rPr>
          <w:rFonts w:cstheme="minorHAnsi"/>
        </w:rPr>
        <w:t xml:space="preserve">  </w:t>
      </w:r>
      <w:proofErr w:type="spellStart"/>
      <w:proofErr w:type="gramEnd"/>
      <w:r w:rsidRPr="00C77CB5">
        <w:rPr>
          <w:rFonts w:cstheme="minorHAnsi"/>
        </w:rPr>
        <w:t>inicuo</w:t>
      </w:r>
      <w:proofErr w:type="spellEnd"/>
      <w:r w:rsidRPr="00C77CB5">
        <w:rPr>
          <w:rFonts w:cstheme="minorHAnsi"/>
        </w:rPr>
        <w:t xml:space="preserve"> -  innocuo …………………………………………………………………………………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r w:rsidRPr="00C77CB5">
        <w:rPr>
          <w:rFonts w:cstheme="minorHAnsi"/>
        </w:rPr>
        <w:t>Aculeo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- acuto  - </w:t>
      </w:r>
      <w:proofErr w:type="spellStart"/>
      <w:r w:rsidRPr="00C77CB5">
        <w:rPr>
          <w:rFonts w:cstheme="minorHAnsi"/>
        </w:rPr>
        <w:t>locuace</w:t>
      </w:r>
      <w:proofErr w:type="spellEnd"/>
      <w:r w:rsidRPr="00C77CB5">
        <w:rPr>
          <w:rFonts w:cstheme="minorHAnsi"/>
        </w:rPr>
        <w:t xml:space="preserve"> …………………………………………………………………………………</w:t>
      </w:r>
    </w:p>
    <w:p w:rsidR="00BD1B7C" w:rsidRPr="00C77CB5" w:rsidRDefault="00BD1B7C" w:rsidP="00BD1B7C">
      <w:pPr>
        <w:pStyle w:val="Paragrafoelenco"/>
        <w:numPr>
          <w:ilvl w:val="0"/>
          <w:numId w:val="1"/>
        </w:numPr>
        <w:rPr>
          <w:rFonts w:cstheme="minorHAnsi"/>
        </w:rPr>
      </w:pPr>
      <w:r w:rsidRPr="00C77CB5">
        <w:rPr>
          <w:rFonts w:cstheme="minorHAnsi"/>
        </w:rPr>
        <w:t xml:space="preserve">Percuotere – riscuotere – </w:t>
      </w:r>
      <w:proofErr w:type="spellStart"/>
      <w:r w:rsidRPr="00C77CB5">
        <w:rPr>
          <w:rFonts w:cstheme="minorHAnsi"/>
        </w:rPr>
        <w:t>incuadrare</w:t>
      </w:r>
      <w:proofErr w:type="spellEnd"/>
      <w:r w:rsidRPr="00C77CB5">
        <w:rPr>
          <w:rFonts w:cstheme="minorHAnsi"/>
        </w:rPr>
        <w:t xml:space="preserve"> …………………………………………………………….</w:t>
      </w:r>
    </w:p>
    <w:p w:rsidR="00BD1B7C" w:rsidRPr="00C77CB5" w:rsidRDefault="00BD1B7C" w:rsidP="00C77CB5">
      <w:pPr>
        <w:spacing w:after="0" w:line="240" w:lineRule="auto"/>
        <w:rPr>
          <w:rFonts w:cstheme="minorHAnsi"/>
          <w:b/>
        </w:rPr>
      </w:pPr>
      <w:r w:rsidRPr="00C77CB5">
        <w:rPr>
          <w:rFonts w:cstheme="minorHAnsi"/>
          <w:b/>
        </w:rPr>
        <w:t xml:space="preserve">Cerchia le parole sbagliate e riscrivile in modo </w:t>
      </w:r>
      <w:proofErr w:type="gramStart"/>
      <w:r w:rsidRPr="00C77CB5">
        <w:rPr>
          <w:rFonts w:cstheme="minorHAnsi"/>
          <w:b/>
        </w:rPr>
        <w:t>corretto</w:t>
      </w:r>
      <w:proofErr w:type="gramEnd"/>
      <w:r w:rsidRPr="00C77CB5">
        <w:rPr>
          <w:rFonts w:cstheme="minorHAnsi"/>
          <w:b/>
        </w:rPr>
        <w:t xml:space="preserve"> </w:t>
      </w:r>
    </w:p>
    <w:p w:rsidR="00BD1B7C" w:rsidRPr="00C77CB5" w:rsidRDefault="00BD1B7C" w:rsidP="00C77CB5">
      <w:pPr>
        <w:spacing w:after="0" w:line="240" w:lineRule="auto"/>
        <w:rPr>
          <w:rFonts w:cstheme="minorHAnsi"/>
        </w:rPr>
      </w:pPr>
      <w:r w:rsidRPr="00C77CB5">
        <w:rPr>
          <w:rFonts w:cstheme="minorHAnsi"/>
        </w:rPr>
        <w:t>Loquace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-  </w:t>
      </w:r>
      <w:proofErr w:type="spellStart"/>
      <w:r w:rsidRPr="00C77CB5">
        <w:rPr>
          <w:rFonts w:cstheme="minorHAnsi"/>
        </w:rPr>
        <w:t>acuilino</w:t>
      </w:r>
      <w:proofErr w:type="spellEnd"/>
      <w:r w:rsidRPr="00C77CB5">
        <w:rPr>
          <w:rFonts w:cstheme="minorHAnsi"/>
        </w:rPr>
        <w:t xml:space="preserve">  - </w:t>
      </w:r>
      <w:proofErr w:type="spellStart"/>
      <w:r w:rsidRPr="00C77CB5">
        <w:rPr>
          <w:rFonts w:cstheme="minorHAnsi"/>
        </w:rPr>
        <w:t>ecuatore</w:t>
      </w:r>
      <w:proofErr w:type="spellEnd"/>
      <w:r w:rsidRPr="00C77CB5">
        <w:rPr>
          <w:rFonts w:cstheme="minorHAnsi"/>
        </w:rPr>
        <w:t xml:space="preserve">  - innocuo – </w:t>
      </w:r>
      <w:proofErr w:type="spellStart"/>
      <w:r w:rsidRPr="00C77CB5">
        <w:rPr>
          <w:rFonts w:cstheme="minorHAnsi"/>
        </w:rPr>
        <w:t>ecuino</w:t>
      </w:r>
      <w:proofErr w:type="spellEnd"/>
      <w:r w:rsidRPr="00C77CB5">
        <w:rPr>
          <w:rFonts w:cstheme="minorHAnsi"/>
        </w:rPr>
        <w:t xml:space="preserve"> </w:t>
      </w:r>
    </w:p>
    <w:p w:rsidR="00BD1B7C" w:rsidRPr="00C77CB5" w:rsidRDefault="00BD1B7C" w:rsidP="00BD1B7C">
      <w:pPr>
        <w:rPr>
          <w:rFonts w:cstheme="minorHAnsi"/>
        </w:rPr>
      </w:pPr>
      <w:r w:rsidRPr="00C77CB5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BD1B7C" w:rsidRPr="00C77CB5" w:rsidRDefault="00BD1B7C" w:rsidP="00BD1B7C">
      <w:pPr>
        <w:rPr>
          <w:rFonts w:cstheme="minorHAnsi"/>
        </w:rPr>
      </w:pPr>
      <w:proofErr w:type="spellStart"/>
      <w:r w:rsidRPr="00C77CB5">
        <w:rPr>
          <w:rFonts w:cstheme="minorHAnsi"/>
        </w:rPr>
        <w:t>Oqqupato</w:t>
      </w:r>
      <w:proofErr w:type="spellEnd"/>
      <w:proofErr w:type="gramStart"/>
      <w:r w:rsidRPr="00C77CB5">
        <w:rPr>
          <w:rFonts w:cstheme="minorHAnsi"/>
        </w:rPr>
        <w:t xml:space="preserve">   </w:t>
      </w:r>
      <w:proofErr w:type="gramEnd"/>
      <w:r w:rsidRPr="00C77CB5">
        <w:rPr>
          <w:rFonts w:cstheme="minorHAnsi"/>
        </w:rPr>
        <w:t xml:space="preserve">- scuola – </w:t>
      </w:r>
      <w:proofErr w:type="spellStart"/>
      <w:r w:rsidRPr="00C77CB5">
        <w:rPr>
          <w:rFonts w:cstheme="minorHAnsi"/>
        </w:rPr>
        <w:t>cospiquo</w:t>
      </w:r>
      <w:proofErr w:type="spellEnd"/>
      <w:r w:rsidRPr="00C77CB5">
        <w:rPr>
          <w:rFonts w:cstheme="minorHAnsi"/>
        </w:rPr>
        <w:t xml:space="preserve">    - acquitrino  -  </w:t>
      </w:r>
      <w:proofErr w:type="spellStart"/>
      <w:r w:rsidRPr="00C77CB5">
        <w:rPr>
          <w:rFonts w:cstheme="minorHAnsi"/>
        </w:rPr>
        <w:t>cirquito</w:t>
      </w:r>
      <w:proofErr w:type="spellEnd"/>
      <w:r w:rsidRPr="00C77CB5">
        <w:rPr>
          <w:rFonts w:cstheme="minorHAnsi"/>
        </w:rPr>
        <w:t xml:space="preserve">   </w:t>
      </w:r>
    </w:p>
    <w:p w:rsidR="00BD1B7C" w:rsidRPr="00C77CB5" w:rsidRDefault="00BD1B7C" w:rsidP="00BD1B7C">
      <w:pPr>
        <w:rPr>
          <w:rFonts w:cstheme="minorHAnsi"/>
        </w:rPr>
      </w:pPr>
      <w:r w:rsidRPr="00C77CB5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BD1B7C" w:rsidRPr="00C77CB5" w:rsidRDefault="00BD1B7C" w:rsidP="00BD1B7C">
      <w:pPr>
        <w:rPr>
          <w:rFonts w:cstheme="minorHAnsi"/>
        </w:rPr>
      </w:pPr>
      <w:proofErr w:type="spellStart"/>
      <w:r w:rsidRPr="00C77CB5">
        <w:rPr>
          <w:rFonts w:cstheme="minorHAnsi"/>
        </w:rPr>
        <w:t>Taqquino</w:t>
      </w:r>
      <w:proofErr w:type="spellEnd"/>
      <w:proofErr w:type="gramStart"/>
      <w:r w:rsidRPr="00C77CB5">
        <w:rPr>
          <w:rFonts w:cstheme="minorHAnsi"/>
        </w:rPr>
        <w:t xml:space="preserve">   </w:t>
      </w:r>
      <w:proofErr w:type="gramEnd"/>
      <w:r w:rsidRPr="00C77CB5">
        <w:rPr>
          <w:rFonts w:cstheme="minorHAnsi"/>
        </w:rPr>
        <w:t xml:space="preserve">-  piacque   - percuotere  - </w:t>
      </w:r>
      <w:proofErr w:type="spellStart"/>
      <w:r w:rsidRPr="00C77CB5">
        <w:rPr>
          <w:rFonts w:cstheme="minorHAnsi"/>
        </w:rPr>
        <w:t>cuadro</w:t>
      </w:r>
      <w:proofErr w:type="spellEnd"/>
      <w:r w:rsidRPr="00C77CB5">
        <w:rPr>
          <w:rFonts w:cstheme="minorHAnsi"/>
        </w:rPr>
        <w:t xml:space="preserve"> – </w:t>
      </w:r>
      <w:proofErr w:type="spellStart"/>
      <w:r w:rsidRPr="00C77CB5">
        <w:rPr>
          <w:rFonts w:cstheme="minorHAnsi"/>
        </w:rPr>
        <w:t>subacueo</w:t>
      </w:r>
      <w:proofErr w:type="spellEnd"/>
      <w:r w:rsidRPr="00C77CB5">
        <w:rPr>
          <w:rFonts w:cstheme="minorHAnsi"/>
        </w:rPr>
        <w:t xml:space="preserve"> </w:t>
      </w:r>
    </w:p>
    <w:p w:rsidR="00BD1B7C" w:rsidRPr="00C77CB5" w:rsidRDefault="00BD1B7C" w:rsidP="00BD1B7C">
      <w:pPr>
        <w:rPr>
          <w:rFonts w:cstheme="minorHAnsi"/>
        </w:rPr>
      </w:pPr>
      <w:r w:rsidRPr="00C77CB5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BD1B7C" w:rsidRPr="00C77CB5" w:rsidRDefault="00DA5ED6" w:rsidP="00BD1B7C">
      <w:pPr>
        <w:rPr>
          <w:rFonts w:cstheme="minorHAnsi"/>
          <w:b/>
        </w:rPr>
      </w:pPr>
      <w:r w:rsidRPr="00C77CB5">
        <w:rPr>
          <w:rFonts w:cstheme="minorHAnsi"/>
          <w:b/>
        </w:rPr>
        <w:t>Indica con una X le righe in cui tutte le parole sono scritte</w:t>
      </w:r>
      <w:proofErr w:type="gramStart"/>
      <w:r w:rsidRPr="00C77CB5">
        <w:rPr>
          <w:rFonts w:cstheme="minorHAnsi"/>
          <w:b/>
        </w:rPr>
        <w:t xml:space="preserve">  </w:t>
      </w:r>
      <w:proofErr w:type="gramEnd"/>
      <w:r w:rsidRPr="00C77CB5">
        <w:rPr>
          <w:rFonts w:cstheme="minorHAnsi"/>
          <w:b/>
        </w:rPr>
        <w:t xml:space="preserve">nel modo corretto </w:t>
      </w:r>
    </w:p>
    <w:p w:rsidR="00DA5ED6" w:rsidRPr="00C77CB5" w:rsidRDefault="00DA5ED6" w:rsidP="00BD1B7C">
      <w:pPr>
        <w:rPr>
          <w:rFonts w:cstheme="minorHAnsi"/>
        </w:rPr>
      </w:pPr>
      <w:r w:rsidRPr="00C77CB5">
        <w:rPr>
          <w:rFonts w:cstheme="minorHAnsi"/>
        </w:rPr>
        <w:t>⃝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cuoio – equestre – subacqueo – acquerelli </w:t>
      </w:r>
    </w:p>
    <w:p w:rsidR="00DA5ED6" w:rsidRPr="00C77CB5" w:rsidRDefault="00DA5ED6" w:rsidP="00BD1B7C">
      <w:pPr>
        <w:rPr>
          <w:rFonts w:cstheme="minorHAnsi"/>
        </w:rPr>
      </w:pPr>
      <w:r w:rsidRPr="00C77CB5">
        <w:rPr>
          <w:rFonts w:cstheme="minorHAnsi"/>
        </w:rPr>
        <w:t>⃝</w:t>
      </w:r>
      <w:r w:rsidRPr="00C77CB5">
        <w:rPr>
          <w:rFonts w:cstheme="minorHAnsi"/>
        </w:rPr>
        <w:t xml:space="preserve"> </w:t>
      </w:r>
      <w:proofErr w:type="spellStart"/>
      <w:r w:rsidRPr="00C77CB5">
        <w:rPr>
          <w:rFonts w:cstheme="minorHAnsi"/>
        </w:rPr>
        <w:t>licuore</w:t>
      </w:r>
      <w:proofErr w:type="spellEnd"/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- </w:t>
      </w:r>
      <w:proofErr w:type="spellStart"/>
      <w:r w:rsidRPr="00C77CB5">
        <w:rPr>
          <w:rFonts w:cstheme="minorHAnsi"/>
        </w:rPr>
        <w:t>cuoziente</w:t>
      </w:r>
      <w:proofErr w:type="spellEnd"/>
      <w:r w:rsidRPr="00C77CB5">
        <w:rPr>
          <w:rFonts w:cstheme="minorHAnsi"/>
        </w:rPr>
        <w:t xml:space="preserve"> – cuocere – soqquadro </w:t>
      </w:r>
    </w:p>
    <w:p w:rsidR="00DA5ED6" w:rsidRPr="00C77CB5" w:rsidRDefault="00DA5ED6" w:rsidP="00BD1B7C">
      <w:pPr>
        <w:ind w:firstLine="284"/>
        <w:rPr>
          <w:rFonts w:cstheme="minorHAnsi"/>
        </w:rPr>
      </w:pPr>
      <w:r w:rsidRPr="00C77CB5">
        <w:rPr>
          <w:rFonts w:cstheme="minorHAnsi"/>
        </w:rPr>
        <w:t>⃝</w:t>
      </w:r>
      <w:r w:rsidRPr="00C77CB5">
        <w:rPr>
          <w:rFonts w:cstheme="minorHAnsi"/>
        </w:rPr>
        <w:t xml:space="preserve"> quotidiano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- </w:t>
      </w:r>
      <w:proofErr w:type="spellStart"/>
      <w:r w:rsidRPr="00C77CB5">
        <w:rPr>
          <w:rFonts w:cstheme="minorHAnsi"/>
        </w:rPr>
        <w:t>annacuare</w:t>
      </w:r>
      <w:proofErr w:type="spellEnd"/>
      <w:r w:rsidRPr="00C77CB5">
        <w:rPr>
          <w:rFonts w:cstheme="minorHAnsi"/>
        </w:rPr>
        <w:t xml:space="preserve">  - </w:t>
      </w:r>
      <w:proofErr w:type="spellStart"/>
      <w:r w:rsidRPr="00C77CB5">
        <w:rPr>
          <w:rFonts w:cstheme="minorHAnsi"/>
        </w:rPr>
        <w:t>cuota</w:t>
      </w:r>
      <w:proofErr w:type="spellEnd"/>
      <w:r w:rsidRPr="00C77CB5">
        <w:rPr>
          <w:rFonts w:cstheme="minorHAnsi"/>
        </w:rPr>
        <w:t xml:space="preserve"> – liquirizia </w:t>
      </w:r>
    </w:p>
    <w:p w:rsidR="00DA5ED6" w:rsidRPr="00C77CB5" w:rsidRDefault="00DA5ED6" w:rsidP="00BD1B7C">
      <w:pPr>
        <w:ind w:firstLine="284"/>
        <w:rPr>
          <w:rFonts w:cstheme="minorHAnsi"/>
        </w:rPr>
      </w:pPr>
      <w:r w:rsidRPr="00C77CB5">
        <w:rPr>
          <w:rFonts w:cstheme="minorHAnsi"/>
        </w:rPr>
        <w:t>⃝</w:t>
      </w:r>
      <w:r w:rsidRPr="00C77CB5">
        <w:rPr>
          <w:rFonts w:cstheme="minorHAnsi"/>
        </w:rPr>
        <w:t xml:space="preserve"> quadro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 xml:space="preserve">- acquitrino – rincuorare – acquirente </w:t>
      </w:r>
    </w:p>
    <w:p w:rsidR="00DA5ED6" w:rsidRPr="00C77CB5" w:rsidRDefault="00DA5ED6" w:rsidP="00BD1B7C">
      <w:pPr>
        <w:rPr>
          <w:rFonts w:cstheme="minorHAnsi"/>
          <w:b/>
        </w:rPr>
      </w:pPr>
      <w:r w:rsidRPr="00C77CB5">
        <w:rPr>
          <w:rFonts w:cstheme="minorHAnsi"/>
          <w:b/>
        </w:rPr>
        <w:t xml:space="preserve">Completa con cu – qu – </w:t>
      </w:r>
      <w:proofErr w:type="spellStart"/>
      <w:r w:rsidRPr="00C77CB5">
        <w:rPr>
          <w:rFonts w:cstheme="minorHAnsi"/>
          <w:b/>
        </w:rPr>
        <w:t>cqu</w:t>
      </w:r>
      <w:proofErr w:type="spellEnd"/>
      <w:r w:rsidRPr="00C77CB5">
        <w:rPr>
          <w:rFonts w:cstheme="minorHAnsi"/>
          <w:b/>
        </w:rPr>
        <w:t xml:space="preserve"> </w:t>
      </w:r>
    </w:p>
    <w:p w:rsidR="00DA5ED6" w:rsidRPr="00C77CB5" w:rsidRDefault="00DA5ED6" w:rsidP="00BD1B7C">
      <w:pPr>
        <w:rPr>
          <w:rFonts w:cstheme="minorHAnsi"/>
        </w:rPr>
      </w:pPr>
      <w:r w:rsidRPr="00C77CB5">
        <w:rPr>
          <w:rFonts w:cstheme="minorHAnsi"/>
        </w:rPr>
        <w:t>Inno………</w:t>
      </w:r>
      <w:proofErr w:type="gramStart"/>
      <w:r w:rsidR="00C77CB5" w:rsidRPr="00C77CB5">
        <w:rPr>
          <w:rFonts w:cstheme="minorHAnsi"/>
        </w:rPr>
        <w:t>..</w:t>
      </w:r>
      <w:proofErr w:type="gramEnd"/>
      <w:r w:rsidR="00C77CB5" w:rsidRPr="00C77CB5">
        <w:rPr>
          <w:rFonts w:cstheme="minorHAnsi"/>
        </w:rPr>
        <w:t xml:space="preserve">o      </w:t>
      </w:r>
      <w:r w:rsidRPr="00C77CB5">
        <w:rPr>
          <w:rFonts w:cstheme="minorHAnsi"/>
        </w:rPr>
        <w:t xml:space="preserve">    a………….isto   </w:t>
      </w:r>
      <w:r w:rsidR="00C77CB5" w:rsidRPr="00C77CB5">
        <w:rPr>
          <w:rFonts w:cstheme="minorHAnsi"/>
        </w:rPr>
        <w:t xml:space="preserve">   </w:t>
      </w:r>
      <w:r w:rsidRPr="00C77CB5">
        <w:rPr>
          <w:rFonts w:cstheme="minorHAnsi"/>
        </w:rPr>
        <w:t xml:space="preserve">   </w:t>
      </w:r>
      <w:proofErr w:type="spellStart"/>
      <w:r w:rsidRPr="00C77CB5">
        <w:rPr>
          <w:rFonts w:cstheme="minorHAnsi"/>
        </w:rPr>
        <w:t>na</w:t>
      </w:r>
      <w:proofErr w:type="spellEnd"/>
      <w:r w:rsidRPr="00C77CB5">
        <w:rPr>
          <w:rFonts w:cstheme="minorHAnsi"/>
        </w:rPr>
        <w:t xml:space="preserve">……. </w:t>
      </w:r>
      <w:proofErr w:type="spellStart"/>
      <w:proofErr w:type="gramStart"/>
      <w:r w:rsidRPr="00C77CB5">
        <w:rPr>
          <w:rFonts w:cstheme="minorHAnsi"/>
        </w:rPr>
        <w:t>uero</w:t>
      </w:r>
      <w:proofErr w:type="spellEnd"/>
      <w:proofErr w:type="gramEnd"/>
      <w:r w:rsidRPr="00C77CB5">
        <w:rPr>
          <w:rFonts w:cstheme="minorHAnsi"/>
        </w:rPr>
        <w:t xml:space="preserve">          ……….</w:t>
      </w:r>
      <w:proofErr w:type="spellStart"/>
      <w:r w:rsidRPr="00C77CB5">
        <w:rPr>
          <w:rFonts w:cstheme="minorHAnsi"/>
        </w:rPr>
        <w:t>scino</w:t>
      </w:r>
      <w:proofErr w:type="spellEnd"/>
      <w:r w:rsidRPr="00C77CB5">
        <w:rPr>
          <w:rFonts w:cstheme="minorHAnsi"/>
        </w:rPr>
        <w:t xml:space="preserve">         …….</w:t>
      </w:r>
      <w:proofErr w:type="spellStart"/>
      <w:r w:rsidRPr="00C77CB5">
        <w:rPr>
          <w:rFonts w:cstheme="minorHAnsi"/>
        </w:rPr>
        <w:t>stode</w:t>
      </w:r>
      <w:proofErr w:type="spellEnd"/>
      <w:r w:rsidRPr="00C77CB5">
        <w:rPr>
          <w:rFonts w:cstheme="minorHAnsi"/>
        </w:rPr>
        <w:t xml:space="preserve"> </w:t>
      </w:r>
    </w:p>
    <w:p w:rsidR="00DA5ED6" w:rsidRPr="00C77CB5" w:rsidRDefault="00DA5ED6" w:rsidP="00BD1B7C">
      <w:pPr>
        <w:rPr>
          <w:rFonts w:cstheme="minorHAnsi"/>
        </w:rPr>
      </w:pPr>
      <w:r w:rsidRPr="00C77CB5">
        <w:rPr>
          <w:rFonts w:cstheme="minorHAnsi"/>
        </w:rPr>
        <w:t>……</w:t>
      </w:r>
      <w:r w:rsidR="00C77CB5" w:rsidRPr="00C77CB5">
        <w:rPr>
          <w:rFonts w:cstheme="minorHAnsi"/>
        </w:rPr>
        <w:t>.</w:t>
      </w:r>
      <w:proofErr w:type="spellStart"/>
      <w:r w:rsidR="00C77CB5" w:rsidRPr="00C77CB5">
        <w:rPr>
          <w:rFonts w:cstheme="minorHAnsi"/>
        </w:rPr>
        <w:t>alità</w:t>
      </w:r>
      <w:proofErr w:type="spellEnd"/>
      <w:proofErr w:type="gramStart"/>
      <w:r w:rsidR="00C77CB5" w:rsidRPr="00C77CB5">
        <w:rPr>
          <w:rFonts w:cstheme="minorHAnsi"/>
        </w:rPr>
        <w:t xml:space="preserve">           </w:t>
      </w:r>
      <w:r w:rsidRPr="00C77CB5">
        <w:rPr>
          <w:rFonts w:cstheme="minorHAnsi"/>
        </w:rPr>
        <w:t xml:space="preserve">   </w:t>
      </w:r>
      <w:proofErr w:type="spellStart"/>
      <w:proofErr w:type="gramEnd"/>
      <w:r w:rsidRPr="00C77CB5">
        <w:rPr>
          <w:rFonts w:cstheme="minorHAnsi"/>
        </w:rPr>
        <w:t>ri</w:t>
      </w:r>
      <w:proofErr w:type="spellEnd"/>
      <w:r w:rsidRPr="00C77CB5">
        <w:rPr>
          <w:rFonts w:cstheme="minorHAnsi"/>
        </w:rPr>
        <w:t>…………</w:t>
      </w:r>
      <w:proofErr w:type="spellStart"/>
      <w:r w:rsidRPr="00C77CB5">
        <w:rPr>
          <w:rFonts w:cstheme="minorHAnsi"/>
        </w:rPr>
        <w:t>cire</w:t>
      </w:r>
      <w:proofErr w:type="spellEnd"/>
      <w:r w:rsidRPr="00C77CB5">
        <w:rPr>
          <w:rFonts w:cstheme="minorHAnsi"/>
        </w:rPr>
        <w:t xml:space="preserve">          ……….</w:t>
      </w:r>
      <w:proofErr w:type="spellStart"/>
      <w:r w:rsidRPr="00C77CB5">
        <w:rPr>
          <w:rFonts w:cstheme="minorHAnsi"/>
        </w:rPr>
        <w:t>otidiano</w:t>
      </w:r>
      <w:proofErr w:type="spellEnd"/>
      <w:r w:rsidRPr="00C77CB5">
        <w:rPr>
          <w:rFonts w:cstheme="minorHAnsi"/>
        </w:rPr>
        <w:t xml:space="preserve">        collo……</w:t>
      </w:r>
      <w:r w:rsidR="00C77CB5" w:rsidRPr="00C77CB5">
        <w:rPr>
          <w:rFonts w:cstheme="minorHAnsi"/>
        </w:rPr>
        <w:t xml:space="preserve">.i      </w:t>
      </w:r>
      <w:r w:rsidRPr="00C77CB5">
        <w:rPr>
          <w:rFonts w:cstheme="minorHAnsi"/>
        </w:rPr>
        <w:t>a……..</w:t>
      </w:r>
      <w:proofErr w:type="spellStart"/>
      <w:r w:rsidRPr="00C77CB5">
        <w:rPr>
          <w:rFonts w:cstheme="minorHAnsi"/>
        </w:rPr>
        <w:t>uerello</w:t>
      </w:r>
      <w:proofErr w:type="spellEnd"/>
      <w:r w:rsidRPr="00C77CB5">
        <w:rPr>
          <w:rFonts w:cstheme="minorHAnsi"/>
        </w:rPr>
        <w:t xml:space="preserve"> </w:t>
      </w:r>
    </w:p>
    <w:p w:rsidR="00DA5ED6" w:rsidRPr="00C77CB5" w:rsidRDefault="00C77CB5" w:rsidP="00BD1B7C">
      <w:pPr>
        <w:rPr>
          <w:rFonts w:cstheme="minorHAnsi"/>
          <w:b/>
        </w:rPr>
      </w:pPr>
      <w:r w:rsidRPr="00C77CB5">
        <w:rPr>
          <w:rFonts w:cstheme="minorHAnsi"/>
          <w:b/>
        </w:rPr>
        <w:t>Completa le frasi con</w:t>
      </w:r>
      <w:proofErr w:type="gramStart"/>
      <w:r w:rsidRPr="00C77CB5">
        <w:rPr>
          <w:rFonts w:cstheme="minorHAnsi"/>
          <w:b/>
        </w:rPr>
        <w:t xml:space="preserve">  </w:t>
      </w:r>
      <w:proofErr w:type="gramEnd"/>
      <w:r w:rsidRPr="00C77CB5">
        <w:rPr>
          <w:rFonts w:cstheme="minorHAnsi"/>
          <w:b/>
        </w:rPr>
        <w:t xml:space="preserve">cu, cc, </w:t>
      </w:r>
      <w:proofErr w:type="spellStart"/>
      <w:r w:rsidRPr="00C77CB5">
        <w:rPr>
          <w:rFonts w:cstheme="minorHAnsi"/>
          <w:b/>
        </w:rPr>
        <w:t>cq</w:t>
      </w:r>
      <w:proofErr w:type="spellEnd"/>
      <w:r w:rsidRPr="00C77CB5">
        <w:rPr>
          <w:rFonts w:cstheme="minorHAnsi"/>
          <w:b/>
        </w:rPr>
        <w:t xml:space="preserve">, qu, </w:t>
      </w:r>
      <w:proofErr w:type="spellStart"/>
      <w:r w:rsidRPr="00C77CB5">
        <w:rPr>
          <w:rFonts w:cstheme="minorHAnsi"/>
          <w:b/>
        </w:rPr>
        <w:t>qq</w:t>
      </w:r>
      <w:proofErr w:type="spellEnd"/>
      <w:r w:rsidRPr="00C77CB5">
        <w:rPr>
          <w:rFonts w:cstheme="minorHAnsi"/>
          <w:b/>
        </w:rPr>
        <w:t xml:space="preserve"> </w:t>
      </w:r>
    </w:p>
    <w:p w:rsidR="00C77CB5" w:rsidRPr="00C77CB5" w:rsidRDefault="00C77CB5" w:rsidP="00BD1B7C">
      <w:pPr>
        <w:rPr>
          <w:rFonts w:cstheme="minorHAnsi"/>
        </w:rPr>
      </w:pPr>
      <w:r w:rsidRPr="00C77CB5">
        <w:rPr>
          <w:rFonts w:cstheme="minorHAnsi"/>
        </w:rPr>
        <w:t xml:space="preserve">La </w:t>
      </w:r>
      <w:proofErr w:type="gramStart"/>
      <w:r w:rsidRPr="00C77CB5">
        <w:rPr>
          <w:rFonts w:cstheme="minorHAnsi"/>
        </w:rPr>
        <w:t>biscia</w:t>
      </w:r>
      <w:proofErr w:type="gramEnd"/>
      <w:r w:rsidRPr="00C77CB5">
        <w:rPr>
          <w:rFonts w:cstheme="minorHAnsi"/>
        </w:rPr>
        <w:t xml:space="preserve"> è un serpente inno……..o </w:t>
      </w:r>
    </w:p>
    <w:p w:rsidR="00C77CB5" w:rsidRPr="00C77CB5" w:rsidRDefault="00C77CB5" w:rsidP="00BD1B7C">
      <w:pPr>
        <w:rPr>
          <w:rFonts w:cstheme="minorHAnsi"/>
        </w:rPr>
      </w:pPr>
      <w:r w:rsidRPr="00C77CB5">
        <w:rPr>
          <w:rFonts w:cstheme="minorHAnsi"/>
        </w:rPr>
        <w:t>La nonna a………</w:t>
      </w:r>
      <w:proofErr w:type="gramStart"/>
      <w:r w:rsidRPr="00C77CB5">
        <w:rPr>
          <w:rFonts w:cstheme="minorHAnsi"/>
        </w:rPr>
        <w:t>..</w:t>
      </w:r>
      <w:proofErr w:type="spellStart"/>
      <w:proofErr w:type="gramEnd"/>
      <w:r w:rsidRPr="00C77CB5">
        <w:rPr>
          <w:rFonts w:cstheme="minorHAnsi"/>
        </w:rPr>
        <w:t>udisce</w:t>
      </w:r>
      <w:proofErr w:type="spellEnd"/>
      <w:r w:rsidRPr="00C77CB5">
        <w:rPr>
          <w:rFonts w:cstheme="minorHAnsi"/>
        </w:rPr>
        <w:t xml:space="preserve">  con amore i pesci del suo a………...</w:t>
      </w:r>
      <w:proofErr w:type="spellStart"/>
      <w:r w:rsidRPr="00C77CB5">
        <w:rPr>
          <w:rFonts w:cstheme="minorHAnsi"/>
        </w:rPr>
        <w:t>uario</w:t>
      </w:r>
      <w:proofErr w:type="spellEnd"/>
      <w:r w:rsidRPr="00C77CB5">
        <w:rPr>
          <w:rFonts w:cstheme="minorHAnsi"/>
        </w:rPr>
        <w:t xml:space="preserve">. </w:t>
      </w:r>
    </w:p>
    <w:p w:rsidR="00C77CB5" w:rsidRPr="00C77CB5" w:rsidRDefault="00C77CB5" w:rsidP="00BD1B7C">
      <w:pPr>
        <w:rPr>
          <w:rFonts w:cstheme="minorHAnsi"/>
        </w:rPr>
      </w:pPr>
      <w:r w:rsidRPr="00C77CB5">
        <w:rPr>
          <w:rFonts w:cstheme="minorHAnsi"/>
        </w:rPr>
        <w:t>Giovanni ha a……</w:t>
      </w:r>
      <w:proofErr w:type="spellStart"/>
      <w:r w:rsidRPr="00C77CB5">
        <w:rPr>
          <w:rFonts w:cstheme="minorHAnsi"/>
        </w:rPr>
        <w:t>uistato</w:t>
      </w:r>
      <w:proofErr w:type="spellEnd"/>
      <w:r w:rsidRPr="00C77CB5">
        <w:rPr>
          <w:rFonts w:cstheme="minorHAnsi"/>
        </w:rPr>
        <w:t xml:space="preserve"> un </w:t>
      </w:r>
      <w:proofErr w:type="spellStart"/>
      <w:r w:rsidRPr="00C77CB5">
        <w:rPr>
          <w:rFonts w:cstheme="minorHAnsi"/>
        </w:rPr>
        <w:t>ta</w:t>
      </w:r>
      <w:proofErr w:type="spellEnd"/>
      <w:r w:rsidRPr="00C77CB5">
        <w:rPr>
          <w:rFonts w:cstheme="minorHAnsi"/>
        </w:rPr>
        <w:t>…….</w:t>
      </w:r>
      <w:proofErr w:type="spellStart"/>
      <w:r w:rsidRPr="00C77CB5">
        <w:rPr>
          <w:rFonts w:cstheme="minorHAnsi"/>
        </w:rPr>
        <w:t>uino</w:t>
      </w:r>
      <w:proofErr w:type="spellEnd"/>
      <w:r w:rsidRPr="00C77CB5">
        <w:rPr>
          <w:rFonts w:cstheme="minorHAnsi"/>
        </w:rPr>
        <w:t xml:space="preserve"> in </w:t>
      </w:r>
      <w:proofErr w:type="gramStart"/>
      <w:r w:rsidRPr="00C77CB5">
        <w:rPr>
          <w:rFonts w:cstheme="minorHAnsi"/>
        </w:rPr>
        <w:t>cartoleria</w:t>
      </w:r>
      <w:proofErr w:type="gramEnd"/>
    </w:p>
    <w:p w:rsidR="00C77CB5" w:rsidRPr="00C77CB5" w:rsidRDefault="00C77CB5" w:rsidP="00BD1B7C">
      <w:pPr>
        <w:rPr>
          <w:rFonts w:cstheme="minorHAnsi"/>
        </w:rPr>
      </w:pPr>
      <w:r w:rsidRPr="00C77CB5">
        <w:rPr>
          <w:rFonts w:cstheme="minorHAnsi"/>
        </w:rPr>
        <w:t>Che meraviglia! Sono i resti di un antico a……</w:t>
      </w:r>
      <w:proofErr w:type="gramStart"/>
      <w:r w:rsidRPr="00C77CB5">
        <w:rPr>
          <w:rFonts w:cstheme="minorHAnsi"/>
        </w:rPr>
        <w:t>..</w:t>
      </w:r>
      <w:proofErr w:type="spellStart"/>
      <w:proofErr w:type="gramEnd"/>
      <w:r w:rsidRPr="00C77CB5">
        <w:rPr>
          <w:rFonts w:cstheme="minorHAnsi"/>
        </w:rPr>
        <w:t>uedotto</w:t>
      </w:r>
      <w:proofErr w:type="spellEnd"/>
      <w:r w:rsidRPr="00C77CB5">
        <w:rPr>
          <w:rFonts w:cstheme="minorHAnsi"/>
        </w:rPr>
        <w:t xml:space="preserve"> romano. </w:t>
      </w:r>
    </w:p>
    <w:p w:rsidR="00C77CB5" w:rsidRDefault="00C77CB5" w:rsidP="00BD1B7C">
      <w:pPr>
        <w:rPr>
          <w:rFonts w:cstheme="minorHAnsi"/>
        </w:rPr>
      </w:pPr>
      <w:r w:rsidRPr="00C77CB5">
        <w:rPr>
          <w:rFonts w:cstheme="minorHAnsi"/>
        </w:rPr>
        <w:t>Sono</w:t>
      </w:r>
      <w:proofErr w:type="gramStart"/>
      <w:r w:rsidRPr="00C77CB5">
        <w:rPr>
          <w:rFonts w:cstheme="minorHAnsi"/>
        </w:rPr>
        <w:t xml:space="preserve">  </w:t>
      </w:r>
      <w:proofErr w:type="gramEnd"/>
      <w:r w:rsidRPr="00C77CB5">
        <w:rPr>
          <w:rFonts w:cstheme="minorHAnsi"/>
        </w:rPr>
        <w:t>……</w:t>
      </w:r>
      <w:proofErr w:type="spellStart"/>
      <w:r w:rsidRPr="00C77CB5">
        <w:rPr>
          <w:rFonts w:cstheme="minorHAnsi"/>
        </w:rPr>
        <w:t>riosa</w:t>
      </w:r>
      <w:proofErr w:type="spellEnd"/>
      <w:r w:rsidRPr="00C77CB5">
        <w:rPr>
          <w:rFonts w:cstheme="minorHAnsi"/>
        </w:rPr>
        <w:t>: la tua s……..</w:t>
      </w:r>
      <w:proofErr w:type="spellStart"/>
      <w:r w:rsidRPr="00C77CB5">
        <w:rPr>
          <w:rFonts w:cstheme="minorHAnsi"/>
        </w:rPr>
        <w:t>uadra</w:t>
      </w:r>
      <w:proofErr w:type="spellEnd"/>
      <w:r w:rsidRPr="00C77CB5">
        <w:rPr>
          <w:rFonts w:cstheme="minorHAnsi"/>
        </w:rPr>
        <w:t xml:space="preserve"> di pallavolo si è ……</w:t>
      </w:r>
      <w:proofErr w:type="spellStart"/>
      <w:r w:rsidRPr="00C77CB5">
        <w:rPr>
          <w:rFonts w:cstheme="minorHAnsi"/>
        </w:rPr>
        <w:t>ualificata</w:t>
      </w:r>
      <w:proofErr w:type="spellEnd"/>
      <w:r w:rsidRPr="00C77CB5">
        <w:rPr>
          <w:rFonts w:cstheme="minorHAnsi"/>
        </w:rPr>
        <w:t xml:space="preserve"> per le semifinali? </w:t>
      </w:r>
    </w:p>
    <w:p w:rsidR="001F6B9E" w:rsidRDefault="001F6B9E" w:rsidP="00BD1B7C">
      <w:pPr>
        <w:rPr>
          <w:rFonts w:ascii="Times New Roman" w:hAnsi="Times New Roman" w:cs="Times New Roman"/>
        </w:rPr>
      </w:pPr>
      <w:r w:rsidRPr="001F6B9E">
        <w:rPr>
          <w:rFonts w:ascii="Times New Roman" w:hAnsi="Times New Roman" w:cs="Times New Roman"/>
        </w:rPr>
        <w:lastRenderedPageBreak/>
        <w:t>Nome …………………………………………………………………………………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7"/>
        </w:rPr>
      </w:pPr>
      <w:r w:rsidRPr="00A70740">
        <w:rPr>
          <w:b/>
          <w:sz w:val="28"/>
          <w:szCs w:val="27"/>
        </w:rPr>
        <w:t xml:space="preserve">Riconosci e </w:t>
      </w:r>
      <w:proofErr w:type="gramStart"/>
      <w:r w:rsidRPr="00A70740">
        <w:rPr>
          <w:b/>
          <w:sz w:val="28"/>
          <w:szCs w:val="27"/>
        </w:rPr>
        <w:t>sottolinea</w:t>
      </w:r>
      <w:proofErr w:type="gramEnd"/>
      <w:r w:rsidRPr="00A70740">
        <w:rPr>
          <w:b/>
          <w:sz w:val="28"/>
          <w:szCs w:val="27"/>
        </w:rPr>
        <w:t xml:space="preserve"> gli aggettivi qualificativi </w:t>
      </w:r>
      <w:r>
        <w:rPr>
          <w:b/>
          <w:sz w:val="28"/>
          <w:szCs w:val="27"/>
        </w:rPr>
        <w:t>e collegali al nome a cui si riferiscono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r w:rsidRPr="00A70740">
        <w:rPr>
          <w:sz w:val="28"/>
          <w:szCs w:val="27"/>
        </w:rPr>
        <w:t>– La mamma ha una grande pazienza.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r w:rsidRPr="00A70740">
        <w:rPr>
          <w:sz w:val="28"/>
          <w:szCs w:val="27"/>
        </w:rPr>
        <w:t>– Quel bambino è capriccioso e antipatico.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r w:rsidRPr="00A70740">
        <w:rPr>
          <w:sz w:val="28"/>
          <w:szCs w:val="27"/>
        </w:rPr>
        <w:t>– Ai giardinetti c’erano delle mamme chiacchierone con i loro bambini piccoli nelle carrozzine.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r w:rsidRPr="00A70740">
        <w:rPr>
          <w:sz w:val="28"/>
          <w:szCs w:val="27"/>
        </w:rPr>
        <w:t>– Questo spettacolo è veramente noioso.</w:t>
      </w:r>
    </w:p>
    <w:p w:rsidR="00A70740" w:rsidRPr="00A70740" w:rsidRDefault="00A70740" w:rsidP="00A70740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r w:rsidRPr="00A70740">
        <w:rPr>
          <w:sz w:val="28"/>
          <w:szCs w:val="27"/>
        </w:rPr>
        <w:t>– Il mio è un papà simpatico e giocherellone.</w:t>
      </w:r>
    </w:p>
    <w:p w:rsidR="001F6B9E" w:rsidRPr="00A70740" w:rsidRDefault="001F6B9E" w:rsidP="00BD1B7C">
      <w:pPr>
        <w:rPr>
          <w:rFonts w:ascii="Times New Roman" w:hAnsi="Times New Roman" w:cs="Times New Roman"/>
          <w:b/>
        </w:rPr>
      </w:pPr>
      <w:proofErr w:type="gramStart"/>
      <w:r w:rsidRPr="00A70740">
        <w:rPr>
          <w:rFonts w:ascii="Times New Roman" w:hAnsi="Times New Roman" w:cs="Times New Roman"/>
          <w:b/>
        </w:rPr>
        <w:t>Sottolinea</w:t>
      </w:r>
      <w:proofErr w:type="gramEnd"/>
      <w:r w:rsidRPr="00A70740">
        <w:rPr>
          <w:rFonts w:ascii="Times New Roman" w:hAnsi="Times New Roman" w:cs="Times New Roman"/>
          <w:b/>
        </w:rPr>
        <w:t xml:space="preserve"> gli aggettivi qualificativi e indica il grado </w:t>
      </w:r>
    </w:p>
    <w:p w:rsidR="001F6B9E" w:rsidRDefault="001F6B9E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palazzo di Guido è meno alto di quello di Luca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1F6B9E" w:rsidRDefault="001F6B9E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tua squadra è stata più forte della tua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1F6B9E" w:rsidRDefault="001F6B9E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mio giubbino è superleggero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A70740" w:rsidRDefault="00A70740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computer di Luca è più potente di quello di Luisa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1F6B9E" w:rsidRDefault="001F6B9E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Questo lettino da spiaggia è </w:t>
      </w:r>
      <w:proofErr w:type="spellStart"/>
      <w:r>
        <w:rPr>
          <w:rFonts w:ascii="Times New Roman" w:hAnsi="Times New Roman" w:cs="Times New Roman"/>
        </w:rPr>
        <w:t>stracomodo</w:t>
      </w:r>
      <w:proofErr w:type="spellEnd"/>
      <w:r>
        <w:rPr>
          <w:rFonts w:ascii="Times New Roman" w:hAnsi="Times New Roman" w:cs="Times New Roman"/>
        </w:rPr>
        <w:t xml:space="preserve">.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1F6B9E" w:rsidRDefault="001F6B9E" w:rsidP="00A7074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disputato la più bella partita del campionato </w:t>
      </w:r>
      <w:r w:rsidR="00297FC7">
        <w:rPr>
          <w:rFonts w:ascii="Times New Roman" w:hAnsi="Times New Roman" w:cs="Times New Roman"/>
        </w:rPr>
        <w:t>…………………………………</w:t>
      </w:r>
    </w:p>
    <w:p w:rsidR="001F6B9E" w:rsidRPr="00297FC7" w:rsidRDefault="001F6B9E" w:rsidP="00297FC7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Carlo ha preparato una grande torta per il tuo compleanno</w:t>
      </w:r>
      <w:r w:rsidRPr="00297FC7">
        <w:rPr>
          <w:rFonts w:ascii="Times New Roman" w:hAnsi="Times New Roman" w:cs="Times New Roman"/>
        </w:rPr>
        <w:t xml:space="preserve"> </w:t>
      </w:r>
      <w:r w:rsidR="00297FC7" w:rsidRPr="00297FC7">
        <w:rPr>
          <w:rFonts w:ascii="Times New Roman" w:hAnsi="Times New Roman" w:cs="Times New Roman"/>
        </w:rPr>
        <w:t>………………………</w:t>
      </w:r>
    </w:p>
    <w:p w:rsidR="001F6B9E" w:rsidRPr="00297FC7" w:rsidRDefault="00297FC7" w:rsidP="00297FC7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Quel tipo è tanto timido quanto riservato…………………………………</w:t>
      </w:r>
    </w:p>
    <w:p w:rsidR="00297FC7" w:rsidRPr="00297FC7" w:rsidRDefault="00297FC7" w:rsidP="00297FC7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Ho ordinato uno schermo ultrapiatto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297FC7" w:rsidRPr="00297FC7" w:rsidRDefault="00297FC7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In quel ristorante il cibo è di pessima qualità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297FC7" w:rsidRPr="00297FC7" w:rsidRDefault="00297FC7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 xml:space="preserve">E’ la migliore studentessa di tutta la classe 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297FC7" w:rsidRPr="00297FC7" w:rsidRDefault="00297FC7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Il tuo lavor</w:t>
      </w:r>
      <w:r w:rsidRPr="00297FC7">
        <w:rPr>
          <w:rFonts w:ascii="Times New Roman" w:hAnsi="Times New Roman" w:cs="Times New Roman"/>
        </w:rPr>
        <w:t xml:space="preserve">o è meno impegnativo del mio 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297FC7" w:rsidRDefault="00297FC7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297FC7">
        <w:rPr>
          <w:rFonts w:ascii="Times New Roman" w:hAnsi="Times New Roman" w:cs="Times New Roman"/>
        </w:rPr>
        <w:t>Paola è più preparata in matematica che in inglese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297FC7" w:rsidRPr="00BA0873" w:rsidRDefault="00297FC7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BA0873">
        <w:rPr>
          <w:rFonts w:ascii="Times New Roman" w:hAnsi="Times New Roman" w:cs="Times New Roman"/>
        </w:rPr>
        <w:t>Quella cameriera è la più gentile di tutte</w:t>
      </w:r>
      <w:r w:rsidR="00BA0873" w:rsidRPr="00297FC7">
        <w:rPr>
          <w:rFonts w:ascii="Times New Roman" w:hAnsi="Times New Roman" w:cs="Times New Roman"/>
        </w:rPr>
        <w:t>…………………………………</w:t>
      </w:r>
    </w:p>
    <w:p w:rsidR="00BA0873" w:rsidRDefault="00BA0873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 w:rsidRPr="00BA0873">
        <w:rPr>
          <w:rFonts w:ascii="Times New Roman" w:hAnsi="Times New Roman" w:cs="Times New Roman"/>
        </w:rPr>
        <w:t>Salvatore è il meno simpatico tra gli amici di mio figlio.</w:t>
      </w:r>
      <w:r w:rsidRPr="00BA0873">
        <w:rPr>
          <w:rFonts w:ascii="Times New Roman" w:hAnsi="Times New Roman" w:cs="Times New Roman"/>
        </w:rPr>
        <w:t xml:space="preserve"> </w:t>
      </w:r>
      <w:r w:rsidRPr="00297FC7">
        <w:rPr>
          <w:rFonts w:ascii="Times New Roman" w:hAnsi="Times New Roman" w:cs="Times New Roman"/>
        </w:rPr>
        <w:t>………………………</w:t>
      </w:r>
    </w:p>
    <w:p w:rsidR="00BA0873" w:rsidRDefault="00BA0873" w:rsidP="00297FC7">
      <w:pPr>
        <w:pStyle w:val="Paragrafoelenco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gatto è il più piccolo di tutta la cucciolata </w:t>
      </w:r>
      <w:r w:rsidRPr="00297FC7">
        <w:rPr>
          <w:rFonts w:ascii="Times New Roman" w:hAnsi="Times New Roman" w:cs="Times New Roman"/>
        </w:rPr>
        <w:t>…………………………………</w:t>
      </w:r>
    </w:p>
    <w:p w:rsidR="00BA0873" w:rsidRPr="00596D15" w:rsidRDefault="00596D15" w:rsidP="00596D15">
      <w:pPr>
        <w:spacing w:after="0" w:line="240" w:lineRule="auto"/>
        <w:ind w:left="210"/>
        <w:rPr>
          <w:rFonts w:ascii="Times New Roman" w:hAnsi="Times New Roman" w:cs="Times New Roman"/>
          <w:b/>
        </w:rPr>
      </w:pPr>
      <w:bookmarkStart w:id="0" w:name="_GoBack"/>
      <w:r w:rsidRPr="00596D15">
        <w:rPr>
          <w:rFonts w:ascii="Times New Roman" w:hAnsi="Times New Roman" w:cs="Times New Roman"/>
          <w:b/>
        </w:rPr>
        <w:t xml:space="preserve">Scopri e cancella con una X l’aggettivo </w:t>
      </w:r>
      <w:proofErr w:type="gramStart"/>
      <w:r w:rsidRPr="00596D15">
        <w:rPr>
          <w:rFonts w:ascii="Times New Roman" w:hAnsi="Times New Roman" w:cs="Times New Roman"/>
          <w:b/>
        </w:rPr>
        <w:t>intruso</w:t>
      </w:r>
      <w:proofErr w:type="gramEnd"/>
      <w:r w:rsidRPr="00596D15">
        <w:rPr>
          <w:rFonts w:ascii="Times New Roman" w:hAnsi="Times New Roman" w:cs="Times New Roman"/>
          <w:b/>
        </w:rPr>
        <w:t xml:space="preserve"> </w:t>
      </w:r>
    </w:p>
    <w:bookmarkEnd w:id="0"/>
    <w:p w:rsidR="00596D15" w:rsidRDefault="00596D15" w:rsidP="00596D15">
      <w:pPr>
        <w:spacing w:after="0" w:line="36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colore: accecante, brillante, vivace, contorto, </w:t>
      </w:r>
      <w:proofErr w:type="gramStart"/>
      <w:r>
        <w:rPr>
          <w:rFonts w:ascii="Times New Roman" w:hAnsi="Times New Roman" w:cs="Times New Roman"/>
        </w:rPr>
        <w:t>smorto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96D15" w:rsidRDefault="00596D15" w:rsidP="00596D15">
      <w:pPr>
        <w:spacing w:after="0" w:line="36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pioggia: battente, </w:t>
      </w:r>
      <w:proofErr w:type="spellStart"/>
      <w:proofErr w:type="gramStart"/>
      <w:r>
        <w:rPr>
          <w:rFonts w:ascii="Times New Roman" w:hAnsi="Times New Roman" w:cs="Times New Roman"/>
        </w:rPr>
        <w:t>scociante</w:t>
      </w:r>
      <w:proofErr w:type="spellEnd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fine, continua, nebbiosa, leggera</w:t>
      </w:r>
    </w:p>
    <w:p w:rsidR="00596D15" w:rsidRDefault="00596D15" w:rsidP="00596D15">
      <w:pPr>
        <w:spacing w:after="0" w:line="36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cibo: prelibato, stracotto, ingordo, invitante, succulento, gustoso</w:t>
      </w:r>
    </w:p>
    <w:p w:rsidR="00596D15" w:rsidRPr="00BA0873" w:rsidRDefault="00596D15" w:rsidP="00596D15">
      <w:pPr>
        <w:spacing w:after="0" w:line="36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vestito: eccentrico, sbiadito, stracciato, inadatto, stupefatto, </w:t>
      </w:r>
      <w:proofErr w:type="gramStart"/>
      <w:r>
        <w:rPr>
          <w:rFonts w:ascii="Times New Roman" w:hAnsi="Times New Roman" w:cs="Times New Roman"/>
        </w:rPr>
        <w:t>particolare</w:t>
      </w:r>
      <w:proofErr w:type="gramEnd"/>
    </w:p>
    <w:p w:rsidR="001F6B9E" w:rsidRPr="001F6B9E" w:rsidRDefault="001F6B9E" w:rsidP="001F6B9E">
      <w:pPr>
        <w:pStyle w:val="Paragrafoelenco"/>
        <w:rPr>
          <w:rFonts w:ascii="Times New Roman" w:hAnsi="Times New Roman" w:cs="Times New Roman"/>
        </w:rPr>
      </w:pPr>
    </w:p>
    <w:p w:rsidR="001F6B9E" w:rsidRDefault="001F6B9E" w:rsidP="00BD1B7C">
      <w:pPr>
        <w:rPr>
          <w:rFonts w:ascii="Times New Roman" w:hAnsi="Times New Roman" w:cs="Times New Roman"/>
        </w:rPr>
      </w:pPr>
    </w:p>
    <w:p w:rsidR="00A70740" w:rsidRDefault="00A70740" w:rsidP="00BD1B7C">
      <w:pPr>
        <w:rPr>
          <w:rFonts w:ascii="Times New Roman" w:hAnsi="Times New Roman" w:cs="Times New Roman"/>
        </w:rPr>
      </w:pPr>
    </w:p>
    <w:p w:rsidR="00A70740" w:rsidRDefault="00A70740" w:rsidP="00BD1B7C">
      <w:pPr>
        <w:rPr>
          <w:rFonts w:ascii="Times New Roman" w:hAnsi="Times New Roman" w:cs="Times New Roman"/>
        </w:rPr>
      </w:pPr>
    </w:p>
    <w:p w:rsidR="00A70740" w:rsidRDefault="00A70740" w:rsidP="00BD1B7C">
      <w:pPr>
        <w:rPr>
          <w:rFonts w:ascii="Times New Roman" w:hAnsi="Times New Roman" w:cs="Times New Roman"/>
        </w:rPr>
      </w:pPr>
    </w:p>
    <w:p w:rsidR="00A70740" w:rsidRDefault="00A70740" w:rsidP="00BD1B7C">
      <w:pPr>
        <w:rPr>
          <w:rFonts w:ascii="Times New Roman" w:hAnsi="Times New Roman" w:cs="Times New Roman"/>
        </w:rPr>
      </w:pPr>
    </w:p>
    <w:p w:rsidR="00A70740" w:rsidRDefault="00A70740" w:rsidP="00BD1B7C">
      <w:pPr>
        <w:rPr>
          <w:rFonts w:ascii="Times New Roman" w:hAnsi="Times New Roman" w:cs="Times New Roman"/>
        </w:rPr>
      </w:pPr>
    </w:p>
    <w:p w:rsidR="00A70740" w:rsidRPr="00A70740" w:rsidRDefault="00A70740" w:rsidP="00A7074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lang w:eastAsia="it-IT"/>
        </w:rPr>
      </w:pPr>
      <w:r w:rsidRPr="00A70740">
        <w:rPr>
          <w:rFonts w:ascii="Times New Roman" w:eastAsia="Times New Roman" w:hAnsi="Times New Roman" w:cs="Times New Roman"/>
          <w:b/>
          <w:bCs/>
          <w:color w:val="FF00FF"/>
          <w:lang w:eastAsia="it-IT"/>
        </w:rPr>
        <w:t>Esercizio n° 7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Scrivi da quale nome derivano i seguenti aggettivi.</w:t>
      </w:r>
    </w:p>
    <w:p w:rsid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frettoloso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                                              abitudinario→                                            </w:t>
      </w:r>
    </w:p>
    <w:p w:rsid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bugiardo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 xml:space="preserve"> → </w:t>
      </w:r>
      <w:r>
        <w:rPr>
          <w:rFonts w:ascii="Times New Roman" w:eastAsia="Times New Roman" w:hAnsi="Times New Roman" w:cs="Times New Roman"/>
          <w:color w:val="777777"/>
          <w:lang w:eastAsia="it-IT"/>
        </w:rPr>
        <w:t xml:space="preserve">                                              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teatrale →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nazionale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 xml:space="preserve">  →                                              popolare →                                                 </w:t>
      </w:r>
    </w:p>
    <w:p w:rsid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veritiero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                                                arrugginito →                                            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favorevole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 xml:space="preserve"> → </w:t>
      </w:r>
      <w:r>
        <w:rPr>
          <w:rFonts w:ascii="Times New Roman" w:eastAsia="Times New Roman" w:hAnsi="Times New Roman" w:cs="Times New Roman"/>
          <w:color w:val="777777"/>
          <w:lang w:eastAsia="it-IT"/>
        </w:rPr>
        <w:t xml:space="preserve">                                            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sferico →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montuoso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                                             umano →                                                    </w:t>
      </w:r>
    </w:p>
    <w:p w:rsidR="00A70740" w:rsidRPr="00A70740" w:rsidRDefault="00A70740" w:rsidP="00A7074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lang w:eastAsia="it-IT"/>
        </w:rPr>
      </w:pPr>
      <w:r w:rsidRPr="00A70740">
        <w:rPr>
          <w:rFonts w:ascii="Times New Roman" w:eastAsia="Times New Roman" w:hAnsi="Times New Roman" w:cs="Times New Roman"/>
          <w:b/>
          <w:bCs/>
          <w:color w:val="FF00FF"/>
          <w:lang w:eastAsia="it-IT"/>
        </w:rPr>
        <w:t>Esercizio n° 8</w:t>
      </w:r>
    </w:p>
    <w:p w:rsidR="00A70740" w:rsidRPr="00A70740" w:rsidRDefault="00A70740" w:rsidP="00297FC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 xml:space="preserve">Cancella nell’elenco gli aggettivi che non possono essere attribuiti al nome indicato. </w:t>
      </w:r>
      <w:r w:rsidR="00297FC7">
        <w:rPr>
          <w:rFonts w:ascii="Times New Roman" w:eastAsia="Times New Roman" w:hAnsi="Times New Roman" w:cs="Times New Roman"/>
          <w:color w:val="777777"/>
          <w:lang w:eastAsia="it-IT"/>
        </w:rPr>
        <w:t xml:space="preserve">                               </w:t>
      </w:r>
      <w:r w:rsidRPr="00A70740">
        <w:rPr>
          <w:rFonts w:ascii="Times New Roman" w:eastAsia="Times New Roman" w:hAnsi="Times New Roman" w:cs="Times New Roman"/>
          <w:color w:val="FF0000"/>
          <w:lang w:eastAsia="it-IT"/>
        </w:rPr>
        <w:t>Acqua 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→ fresca, chiara, </w:t>
      </w:r>
      <w:del w:id="1" w:author="Unknown">
        <w:r w:rsidRPr="00A70740">
          <w:rPr>
            <w:rFonts w:ascii="Times New Roman" w:eastAsia="Times New Roman" w:hAnsi="Times New Roman" w:cs="Times New Roman"/>
            <w:color w:val="777777"/>
            <w:lang w:eastAsia="it-IT"/>
          </w:rPr>
          <w:delText>intensa</w:delText>
        </w:r>
      </w:del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, cristallina, </w:t>
      </w:r>
      <w:del w:id="2" w:author="Unknown">
        <w:r w:rsidRPr="00A70740">
          <w:rPr>
            <w:rFonts w:ascii="Times New Roman" w:eastAsia="Times New Roman" w:hAnsi="Times New Roman" w:cs="Times New Roman"/>
            <w:color w:val="777777"/>
            <w:lang w:eastAsia="it-IT"/>
          </w:rPr>
          <w:delText>ruvida</w:delText>
        </w:r>
      </w:del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, torbida, </w:t>
      </w:r>
      <w:del w:id="3" w:author="Unknown">
        <w:r w:rsidRPr="00A70740">
          <w:rPr>
            <w:rFonts w:ascii="Times New Roman" w:eastAsia="Times New Roman" w:hAnsi="Times New Roman" w:cs="Times New Roman"/>
            <w:color w:val="777777"/>
            <w:lang w:eastAsia="it-IT"/>
          </w:rPr>
          <w:delText>tagliente</w:delText>
        </w:r>
      </w:del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, </w:t>
      </w:r>
      <w:del w:id="4" w:author="Unknown">
        <w:r w:rsidRPr="00A70740">
          <w:rPr>
            <w:rFonts w:ascii="Times New Roman" w:eastAsia="Times New Roman" w:hAnsi="Times New Roman" w:cs="Times New Roman"/>
            <w:color w:val="777777"/>
            <w:lang w:eastAsia="it-IT"/>
          </w:rPr>
          <w:delText>trasandata</w:delText>
        </w:r>
      </w:del>
    </w:p>
    <w:p w:rsidR="00A70740" w:rsidRPr="00A70740" w:rsidRDefault="00A70740" w:rsidP="00297FC7">
      <w:pPr>
        <w:shd w:val="clear" w:color="auto" w:fill="FFFFFF"/>
        <w:spacing w:before="100" w:beforeAutospacing="1" w:after="144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FF0000"/>
          <w:lang w:eastAsia="it-IT"/>
        </w:rPr>
        <w:t>Casa 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→ ordinata, modesta, gentile, cattiva, rustica, secca, spaziosa, ripida</w:t>
      </w:r>
    </w:p>
    <w:p w:rsidR="00A70740" w:rsidRPr="00A70740" w:rsidRDefault="00A70740" w:rsidP="00297FC7">
      <w:pPr>
        <w:shd w:val="clear" w:color="auto" w:fill="FFFFFF"/>
        <w:spacing w:before="100" w:beforeAutospacing="1" w:after="144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FF0000"/>
          <w:lang w:eastAsia="it-IT"/>
        </w:rPr>
        <w:t>Carattere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allegro, largo, vivace, agevole, malinconico, interno, mansueto, corto</w:t>
      </w:r>
    </w:p>
    <w:p w:rsidR="00A70740" w:rsidRPr="00A70740" w:rsidRDefault="00A70740" w:rsidP="00297FC7">
      <w:pPr>
        <w:shd w:val="clear" w:color="auto" w:fill="FFFFFF"/>
        <w:spacing w:before="100" w:beforeAutospacing="1" w:after="144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FF0000"/>
          <w:lang w:eastAsia="it-IT"/>
        </w:rPr>
        <w:t>Errore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: difficile, volontario, appuntito, entusiasta, enorme, irreparabile, giovanile, apparente</w:t>
      </w:r>
    </w:p>
    <w:p w:rsidR="00A70740" w:rsidRPr="00A70740" w:rsidRDefault="00A70740" w:rsidP="00297FC7">
      <w:pPr>
        <w:shd w:val="clear" w:color="auto" w:fill="FFFFFF"/>
        <w:spacing w:before="100" w:beforeAutospacing="1" w:after="144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FF0000"/>
          <w:lang w:eastAsia="it-IT"/>
        </w:rPr>
        <w:t>Abito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: aderente, appassionato, asciutto, seghettato, sgarbato, onesto</w:t>
      </w:r>
    </w:p>
    <w:p w:rsidR="00A70740" w:rsidRPr="00A70740" w:rsidRDefault="00A70740" w:rsidP="00A7074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lang w:eastAsia="it-IT"/>
        </w:rPr>
      </w:pPr>
      <w:r w:rsidRPr="00A70740">
        <w:rPr>
          <w:rFonts w:ascii="Times New Roman" w:eastAsia="Times New Roman" w:hAnsi="Times New Roman" w:cs="Times New Roman"/>
          <w:b/>
          <w:bCs/>
          <w:color w:val="FF00FF"/>
          <w:lang w:eastAsia="it-IT"/>
        </w:rPr>
        <w:t>Esercizio n° 9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Scegli, tra i tre proposti, l’esatto significato di questi aggettivi colorandolo di rosso.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t>cospicuo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profondo; gradito; considerevole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t>disagevole</w:t>
      </w:r>
      <w:proofErr w:type="gramEnd"/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t> 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→ ristretto; scomodo; indifferente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t>innocuo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 inoffensivo; nocivo; inutile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lastRenderedPageBreak/>
        <w:t>cauto</w:t>
      </w:r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→ attento; prudente; pensieroso</w:t>
      </w:r>
    </w:p>
    <w:p w:rsidR="00A70740" w:rsidRPr="00A70740" w:rsidRDefault="00A70740" w:rsidP="00A707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lang w:eastAsia="it-IT"/>
        </w:rPr>
      </w:pPr>
      <w:proofErr w:type="gramStart"/>
      <w:r w:rsidRPr="00A70740">
        <w:rPr>
          <w:rFonts w:ascii="Times New Roman" w:eastAsia="Times New Roman" w:hAnsi="Times New Roman" w:cs="Times New Roman"/>
          <w:b/>
          <w:bCs/>
          <w:color w:val="777777"/>
          <w:lang w:eastAsia="it-IT"/>
        </w:rPr>
        <w:t>letale</w:t>
      </w:r>
      <w:proofErr w:type="gramEnd"/>
      <w:r w:rsidRPr="00A70740">
        <w:rPr>
          <w:rFonts w:ascii="Times New Roman" w:eastAsia="Times New Roman" w:hAnsi="Times New Roman" w:cs="Times New Roman"/>
          <w:color w:val="777777"/>
          <w:lang w:eastAsia="it-IT"/>
        </w:rPr>
        <w:t> →peggiore; mortale; pigro</w:t>
      </w:r>
    </w:p>
    <w:p w:rsidR="00A70740" w:rsidRPr="001F6B9E" w:rsidRDefault="00A70740" w:rsidP="00BD1B7C">
      <w:pPr>
        <w:rPr>
          <w:rFonts w:ascii="Times New Roman" w:hAnsi="Times New Roman" w:cs="Times New Roman"/>
        </w:rPr>
      </w:pPr>
    </w:p>
    <w:sectPr w:rsidR="00A70740" w:rsidRPr="001F6B9E" w:rsidSect="00BD1B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72" w:rsidRDefault="00224572" w:rsidP="001F6B9E">
      <w:pPr>
        <w:spacing w:after="0" w:line="240" w:lineRule="auto"/>
      </w:pPr>
      <w:r>
        <w:separator/>
      </w:r>
    </w:p>
  </w:endnote>
  <w:endnote w:type="continuationSeparator" w:id="0">
    <w:p w:rsidR="00224572" w:rsidRDefault="00224572" w:rsidP="001F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72" w:rsidRDefault="00224572" w:rsidP="001F6B9E">
      <w:pPr>
        <w:spacing w:after="0" w:line="240" w:lineRule="auto"/>
      </w:pPr>
      <w:r>
        <w:separator/>
      </w:r>
    </w:p>
  </w:footnote>
  <w:footnote w:type="continuationSeparator" w:id="0">
    <w:p w:rsidR="00224572" w:rsidRDefault="00224572" w:rsidP="001F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9BD"/>
    <w:multiLevelType w:val="hybridMultilevel"/>
    <w:tmpl w:val="C01800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B52"/>
    <w:multiLevelType w:val="multilevel"/>
    <w:tmpl w:val="E506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03173"/>
    <w:multiLevelType w:val="hybridMultilevel"/>
    <w:tmpl w:val="88245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C"/>
    <w:rsid w:val="001F6B9E"/>
    <w:rsid w:val="00224572"/>
    <w:rsid w:val="00297FC7"/>
    <w:rsid w:val="00441D0F"/>
    <w:rsid w:val="00596D15"/>
    <w:rsid w:val="00A70740"/>
    <w:rsid w:val="00BA0873"/>
    <w:rsid w:val="00BD1B7C"/>
    <w:rsid w:val="00C77CB5"/>
    <w:rsid w:val="00D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70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B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9E"/>
  </w:style>
  <w:style w:type="paragraph" w:styleId="Pidipagina">
    <w:name w:val="footer"/>
    <w:basedOn w:val="Normale"/>
    <w:link w:val="PidipaginaCarattere"/>
    <w:uiPriority w:val="99"/>
    <w:unhideWhenUsed/>
    <w:rsid w:val="001F6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9E"/>
  </w:style>
  <w:style w:type="paragraph" w:styleId="NormaleWeb">
    <w:name w:val="Normal (Web)"/>
    <w:basedOn w:val="Normale"/>
    <w:uiPriority w:val="99"/>
    <w:semiHidden/>
    <w:unhideWhenUsed/>
    <w:rsid w:val="00A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074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70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70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B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9E"/>
  </w:style>
  <w:style w:type="paragraph" w:styleId="Pidipagina">
    <w:name w:val="footer"/>
    <w:basedOn w:val="Normale"/>
    <w:link w:val="PidipaginaCarattere"/>
    <w:uiPriority w:val="99"/>
    <w:unhideWhenUsed/>
    <w:rsid w:val="001F6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9E"/>
  </w:style>
  <w:style w:type="paragraph" w:styleId="NormaleWeb">
    <w:name w:val="Normal (Web)"/>
    <w:basedOn w:val="Normale"/>
    <w:uiPriority w:val="99"/>
    <w:semiHidden/>
    <w:unhideWhenUsed/>
    <w:rsid w:val="00A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074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7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2021-02-18T21:33:00Z</dcterms:created>
  <dcterms:modified xsi:type="dcterms:W3CDTF">2021-02-18T22:51:00Z</dcterms:modified>
</cp:coreProperties>
</file>